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0" w:rsidRPr="00390AD8" w:rsidRDefault="00781390">
      <w:pPr>
        <w:rPr>
          <w:sz w:val="24"/>
          <w:vertAlign w:val="subscript"/>
        </w:rPr>
      </w:pPr>
    </w:p>
    <w:p w:rsidR="00781390" w:rsidRDefault="00781390">
      <w:pPr>
        <w:rPr>
          <w:sz w:val="24"/>
        </w:rPr>
      </w:pPr>
    </w:p>
    <w:p w:rsidR="00783154" w:rsidRDefault="00783154" w:rsidP="00783154">
      <w:pPr>
        <w:pStyle w:val="Rubrik1"/>
        <w:jc w:val="center"/>
      </w:pPr>
      <w:r>
        <w:rPr>
          <w:rFonts w:ascii="Arial" w:hAnsi="Arial" w:cs="Arial"/>
          <w:color w:val="000000"/>
          <w:sz w:val="36"/>
          <w:szCs w:val="36"/>
        </w:rPr>
        <w:t xml:space="preserve">Protokoll fört vid Täby-Vallentuna Trädgårdsförenings årsmöte </w:t>
      </w:r>
      <w:r w:rsidR="005676EB">
        <w:rPr>
          <w:rFonts w:ascii="Arial" w:hAnsi="Arial" w:cs="Arial"/>
          <w:color w:val="000000"/>
          <w:sz w:val="36"/>
          <w:szCs w:val="36"/>
        </w:rPr>
        <w:t>22</w:t>
      </w:r>
      <w:r>
        <w:rPr>
          <w:rFonts w:ascii="Arial" w:hAnsi="Arial" w:cs="Arial"/>
          <w:color w:val="000000"/>
          <w:sz w:val="36"/>
          <w:szCs w:val="36"/>
        </w:rPr>
        <w:t xml:space="preserve"> februari 202</w:t>
      </w:r>
      <w:r w:rsidR="005676EB">
        <w:rPr>
          <w:rFonts w:ascii="Arial" w:hAnsi="Arial" w:cs="Arial"/>
          <w:color w:val="000000"/>
          <w:sz w:val="36"/>
          <w:szCs w:val="36"/>
        </w:rPr>
        <w:t>2</w:t>
      </w:r>
    </w:p>
    <w:p w:rsidR="00783154" w:rsidRDefault="00571420" w:rsidP="00783154">
      <w:pPr>
        <w:pStyle w:val="Rubrik2"/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Hörsalen, Tibble gymnasium</w:t>
      </w:r>
    </w:p>
    <w:p w:rsidR="00F768A0" w:rsidRDefault="00F768A0" w:rsidP="00F768A0"/>
    <w:p w:rsidR="00F768A0" w:rsidRPr="00F768A0" w:rsidRDefault="00F768A0" w:rsidP="00F768A0"/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187754">
        <w:rPr>
          <w:color w:val="000000"/>
        </w:rPr>
        <w:t>Mötet öppnades av Marianne Janning.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valde Marianne Janning till ordförande och Annette Hansing Morin till sekreterare.</w:t>
      </w:r>
      <w:r w:rsidR="00D470F3" w:rsidRPr="00187754">
        <w:rPr>
          <w:color w:val="000000"/>
        </w:rPr>
        <w:br/>
      </w:r>
    </w:p>
    <w:p w:rsidR="00D470F3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fastställde dagordningen.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Mötet valde </w:t>
      </w:r>
      <w:r w:rsidR="00571420">
        <w:rPr>
          <w:color w:val="000000"/>
        </w:rPr>
        <w:t>Lotta Olausson och Chris Christensen till justeringsmän tillika rösträknare.</w:t>
      </w:r>
      <w:r w:rsidRPr="00187754">
        <w:rPr>
          <w:color w:val="000000"/>
        </w:rPr>
        <w:t xml:space="preserve"> 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187754">
        <w:rPr>
          <w:color w:val="000000"/>
        </w:rPr>
        <w:t>Mötet fann att årsmötet var stadgeenligt utlyst.</w:t>
      </w:r>
      <w:r w:rsidR="00D470F3" w:rsidRPr="00187754">
        <w:rPr>
          <w:color w:val="000000"/>
        </w:rPr>
        <w:br/>
      </w:r>
    </w:p>
    <w:p w:rsidR="00783154" w:rsidRPr="00187754" w:rsidRDefault="00571420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>
        <w:rPr>
          <w:color w:val="000000"/>
        </w:rPr>
        <w:t>Röstlängd och närvarolista godkändes.</w:t>
      </w:r>
      <w:r w:rsidR="00F768A0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Styrelsens verksamhetsberättelse för </w:t>
      </w:r>
      <w:r w:rsidR="00571420">
        <w:rPr>
          <w:color w:val="000000"/>
        </w:rPr>
        <w:t>2021 godkändes</w:t>
      </w:r>
      <w:r w:rsidR="00335063" w:rsidRPr="00187754">
        <w:rPr>
          <w:color w:val="000000"/>
        </w:rPr>
        <w:t>.</w:t>
      </w:r>
      <w:r w:rsidR="00F768A0" w:rsidRPr="00187754">
        <w:rPr>
          <w:color w:val="000000"/>
        </w:rPr>
        <w:br/>
      </w:r>
    </w:p>
    <w:p w:rsidR="007831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Resultat- och balansräkningen redovisades av </w:t>
      </w:r>
      <w:r w:rsidR="00571420">
        <w:rPr>
          <w:color w:val="000000"/>
        </w:rPr>
        <w:t>ordförande</w:t>
      </w:r>
      <w:r w:rsidR="001D31BF">
        <w:rPr>
          <w:color w:val="000000"/>
        </w:rPr>
        <w:t xml:space="preserve">. </w:t>
      </w:r>
      <w:r w:rsidR="00571420">
        <w:rPr>
          <w:color w:val="000000"/>
        </w:rPr>
        <w:t xml:space="preserve">Föreningen har för 2021 ett minusresultat på 12.955:-, då </w:t>
      </w:r>
      <w:r w:rsidR="001D31BF">
        <w:rPr>
          <w:color w:val="000000"/>
        </w:rPr>
        <w:t xml:space="preserve">föreningen använt del av det sparade </w:t>
      </w:r>
      <w:r w:rsidR="00571420">
        <w:rPr>
          <w:color w:val="000000"/>
        </w:rPr>
        <w:t xml:space="preserve">kapitalet </w:t>
      </w:r>
      <w:r w:rsidR="001D31BF">
        <w:rPr>
          <w:color w:val="000000"/>
        </w:rPr>
        <w:t xml:space="preserve">till </w:t>
      </w:r>
      <w:r w:rsidR="00571420">
        <w:rPr>
          <w:color w:val="000000"/>
        </w:rPr>
        <w:t>aktiv</w:t>
      </w:r>
      <w:r w:rsidR="00BC717B">
        <w:rPr>
          <w:color w:val="000000"/>
        </w:rPr>
        <w:t>i</w:t>
      </w:r>
      <w:r w:rsidR="00571420">
        <w:rPr>
          <w:color w:val="000000"/>
        </w:rPr>
        <w:t>teter.</w:t>
      </w:r>
      <w:r w:rsidRPr="00187754">
        <w:rPr>
          <w:color w:val="000000"/>
        </w:rPr>
        <w:t xml:space="preserve"> Mötet beslutade att godkänna resultat- och balansräkningen</w:t>
      </w:r>
      <w:r w:rsidR="00571420">
        <w:rPr>
          <w:color w:val="000000"/>
        </w:rPr>
        <w:t>.</w:t>
      </w:r>
      <w:r w:rsidR="00571420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Revisorerna läste upp revisionsberättelsen. Revisorerna tillstyrkte att årsmötet fastställer resulta</w:t>
      </w:r>
      <w:r w:rsidR="00391B6C">
        <w:rPr>
          <w:color w:val="000000"/>
        </w:rPr>
        <w:t xml:space="preserve">t- och </w:t>
      </w:r>
      <w:r w:rsidRPr="00187754">
        <w:rPr>
          <w:color w:val="000000"/>
        </w:rPr>
        <w:t>balansräkningen och föreslog att styrelsen beviljas ansvarsfrihet för räkenskapsåret.</w:t>
      </w:r>
      <w:r w:rsidR="00F768A0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beviljade styrelsen ansvarsfrihet.</w:t>
      </w:r>
      <w:r w:rsidR="00F768A0" w:rsidRPr="00187754">
        <w:rPr>
          <w:color w:val="000000"/>
        </w:rPr>
        <w:br/>
      </w:r>
    </w:p>
    <w:p w:rsidR="00187754" w:rsidRDefault="00783154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 w:rsidRPr="00187754">
        <w:rPr>
          <w:color w:val="000000"/>
          <w:sz w:val="24"/>
          <w:szCs w:val="24"/>
        </w:rPr>
        <w:t xml:space="preserve">Mötet fastställde </w:t>
      </w:r>
      <w:r w:rsidR="00ED608A">
        <w:rPr>
          <w:color w:val="000000"/>
          <w:sz w:val="24"/>
          <w:szCs w:val="24"/>
        </w:rPr>
        <w:t xml:space="preserve">styrelsens </w:t>
      </w:r>
      <w:r w:rsidRPr="00187754">
        <w:rPr>
          <w:color w:val="000000"/>
          <w:sz w:val="24"/>
          <w:szCs w:val="24"/>
        </w:rPr>
        <w:t xml:space="preserve">förslag på budget. Mötet beslutade </w:t>
      </w:r>
      <w:r w:rsidR="00187754" w:rsidRPr="00187754">
        <w:rPr>
          <w:color w:val="000000"/>
          <w:sz w:val="24"/>
          <w:szCs w:val="24"/>
        </w:rPr>
        <w:t xml:space="preserve">också </w:t>
      </w:r>
      <w:r w:rsidRPr="00187754">
        <w:rPr>
          <w:color w:val="000000"/>
          <w:sz w:val="24"/>
          <w:szCs w:val="24"/>
        </w:rPr>
        <w:t>att föreningens årsavgift för 202</w:t>
      </w:r>
      <w:r w:rsidR="00571420">
        <w:rPr>
          <w:color w:val="000000"/>
          <w:sz w:val="24"/>
          <w:szCs w:val="24"/>
        </w:rPr>
        <w:t>3</w:t>
      </w:r>
      <w:r w:rsidR="00187754" w:rsidRPr="00187754">
        <w:rPr>
          <w:color w:val="000000"/>
          <w:sz w:val="24"/>
          <w:szCs w:val="24"/>
        </w:rPr>
        <w:t xml:space="preserve"> </w:t>
      </w:r>
      <w:r w:rsidR="00187754">
        <w:rPr>
          <w:color w:val="000000"/>
          <w:sz w:val="24"/>
          <w:szCs w:val="24"/>
        </w:rPr>
        <w:t xml:space="preserve">blir </w:t>
      </w:r>
      <w:r w:rsidR="00187754" w:rsidRPr="00187754">
        <w:rPr>
          <w:color w:val="000000"/>
          <w:sz w:val="24"/>
          <w:szCs w:val="24"/>
        </w:rPr>
        <w:t xml:space="preserve">335:-, </w:t>
      </w:r>
      <w:r w:rsidR="00571420">
        <w:rPr>
          <w:color w:val="000000"/>
          <w:sz w:val="24"/>
          <w:szCs w:val="24"/>
        </w:rPr>
        <w:t>samma som för 2022.</w:t>
      </w:r>
      <w:r w:rsidRPr="00187754">
        <w:rPr>
          <w:color w:val="000000"/>
          <w:sz w:val="24"/>
          <w:szCs w:val="24"/>
        </w:rPr>
        <w:t xml:space="preserve"> </w:t>
      </w:r>
      <w:r w:rsidR="00187754">
        <w:rPr>
          <w:color w:val="000000"/>
          <w:sz w:val="24"/>
          <w:szCs w:val="24"/>
        </w:rPr>
        <w:br/>
      </w:r>
    </w:p>
    <w:p w:rsidR="00783154" w:rsidRPr="00187754" w:rsidRDefault="0043534C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Omval av ordförande för två år: </w:t>
      </w:r>
      <w:r w:rsidR="00A24A7C">
        <w:rPr>
          <w:color w:val="000000"/>
          <w:sz w:val="24"/>
          <w:szCs w:val="24"/>
        </w:rPr>
        <w:t>Marianne Janning valdes som ordförande</w:t>
      </w:r>
      <w:r>
        <w:rPr>
          <w:color w:val="000000"/>
          <w:sz w:val="24"/>
          <w:szCs w:val="24"/>
        </w:rPr>
        <w:t>.</w:t>
      </w:r>
    </w:p>
    <w:p w:rsidR="00783154" w:rsidRPr="00187754" w:rsidRDefault="00783154" w:rsidP="00F768A0">
      <w:pPr>
        <w:pStyle w:val="Normalwebb"/>
        <w:spacing w:before="0" w:beforeAutospacing="0" w:after="0" w:afterAutospacing="0"/>
        <w:ind w:left="709" w:hanging="720"/>
      </w:pPr>
    </w:p>
    <w:p w:rsidR="00F03222" w:rsidRDefault="00A24A7C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>
        <w:rPr>
          <w:color w:val="000000"/>
        </w:rPr>
        <w:t>Omval</w:t>
      </w:r>
      <w:r w:rsidR="00B207DD" w:rsidRPr="00B207DD">
        <w:rPr>
          <w:color w:val="000000"/>
        </w:rPr>
        <w:t xml:space="preserve"> av </w:t>
      </w:r>
      <w:r w:rsidR="00783154" w:rsidRPr="00B207DD">
        <w:rPr>
          <w:color w:val="000000"/>
        </w:rPr>
        <w:t xml:space="preserve">styrelseledamöter </w:t>
      </w:r>
      <w:r w:rsidR="0043534C">
        <w:rPr>
          <w:color w:val="000000"/>
        </w:rPr>
        <w:t>för</w:t>
      </w:r>
      <w:r w:rsidR="00783154" w:rsidRPr="00B207DD">
        <w:rPr>
          <w:color w:val="000000"/>
        </w:rPr>
        <w:t xml:space="preserve"> två år</w:t>
      </w:r>
      <w:r w:rsidR="00B207DD" w:rsidRPr="00B207DD">
        <w:rPr>
          <w:color w:val="000000"/>
        </w:rPr>
        <w:t xml:space="preserve">: </w:t>
      </w:r>
      <w:r w:rsidR="00F03222">
        <w:rPr>
          <w:color w:val="000000"/>
        </w:rPr>
        <w:t xml:space="preserve">Till styrelseledamöter valdes </w:t>
      </w:r>
      <w:r>
        <w:rPr>
          <w:color w:val="000000"/>
        </w:rPr>
        <w:t>Gunborg Mattsson, Annette Hansing Morin och Eva Ström.</w:t>
      </w:r>
      <w:r w:rsidR="00F03222">
        <w:rPr>
          <w:color w:val="000000"/>
        </w:rPr>
        <w:t xml:space="preserve"> </w:t>
      </w:r>
      <w:r w:rsidR="00F03222">
        <w:rPr>
          <w:color w:val="000000"/>
        </w:rPr>
        <w:br/>
      </w:r>
    </w:p>
    <w:p w:rsidR="00F03222" w:rsidRDefault="00B207DD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B207DD">
        <w:rPr>
          <w:color w:val="000000"/>
        </w:rPr>
        <w:t>Kvar</w:t>
      </w:r>
      <w:r>
        <w:rPr>
          <w:color w:val="000000"/>
        </w:rPr>
        <w:t>s</w:t>
      </w:r>
      <w:r w:rsidRPr="00B207DD">
        <w:rPr>
          <w:color w:val="000000"/>
        </w:rPr>
        <w:t>tående ledamöter med ett år kvar av sin mandat</w:t>
      </w:r>
      <w:r>
        <w:rPr>
          <w:color w:val="000000"/>
        </w:rPr>
        <w:t>tid</w:t>
      </w:r>
      <w:r w:rsidRPr="00B207DD">
        <w:rPr>
          <w:color w:val="000000"/>
        </w:rPr>
        <w:t xml:space="preserve"> är </w:t>
      </w:r>
      <w:r w:rsidR="00A24A7C">
        <w:rPr>
          <w:color w:val="000000"/>
        </w:rPr>
        <w:t>Björn Runngren och Andzelika Claesson.</w:t>
      </w:r>
      <w:r w:rsidRPr="00B207DD">
        <w:rPr>
          <w:color w:val="000000"/>
        </w:rPr>
        <w:t xml:space="preserve"> </w:t>
      </w:r>
      <w:r w:rsidR="00F03222">
        <w:rPr>
          <w:color w:val="000000"/>
        </w:rPr>
        <w:br/>
      </w:r>
    </w:p>
    <w:p w:rsidR="00783154" w:rsidRPr="00187754" w:rsidRDefault="00A24A7C" w:rsidP="00F768A0">
      <w:pPr>
        <w:pStyle w:val="Liststycke"/>
        <w:numPr>
          <w:ilvl w:val="0"/>
          <w:numId w:val="35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Omv</w:t>
      </w:r>
      <w:r w:rsidR="00F03222">
        <w:rPr>
          <w:sz w:val="24"/>
          <w:szCs w:val="24"/>
        </w:rPr>
        <w:t>al av styrelsesuppleanter för ett år: Till styrelsesuppleanter valdes Åsa Stenmarck, Ylva Ehn och Kristina Leffler Säll</w:t>
      </w:r>
      <w:r w:rsidR="00783154" w:rsidRPr="00187754">
        <w:rPr>
          <w:sz w:val="24"/>
          <w:szCs w:val="24"/>
        </w:rPr>
        <w:br/>
      </w:r>
    </w:p>
    <w:p w:rsidR="00783154" w:rsidRPr="00187754" w:rsidRDefault="0043534C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>
        <w:rPr>
          <w:color w:val="000000"/>
        </w:rPr>
        <w:t>Omv</w:t>
      </w:r>
      <w:r w:rsidR="00F03222" w:rsidRPr="00F03222">
        <w:rPr>
          <w:color w:val="000000"/>
        </w:rPr>
        <w:t xml:space="preserve">al av två revisorer för en tid av ett år: </w:t>
      </w:r>
      <w:r w:rsidR="00783154" w:rsidRPr="00F03222">
        <w:rPr>
          <w:color w:val="000000"/>
        </w:rPr>
        <w:t>Till revisorer valdes</w:t>
      </w:r>
      <w:r w:rsidR="00F03222" w:rsidRPr="00F03222">
        <w:rPr>
          <w:color w:val="000000"/>
        </w:rPr>
        <w:t xml:space="preserve"> </w:t>
      </w:r>
      <w:r w:rsidR="00783154" w:rsidRPr="00F03222">
        <w:rPr>
          <w:color w:val="000000"/>
        </w:rPr>
        <w:t>Ulla Westermark och Barbro Nabb-Gustafsson.</w:t>
      </w:r>
      <w:r w:rsidR="00F03222">
        <w:rPr>
          <w:color w:val="000000"/>
        </w:rPr>
        <w:br/>
      </w:r>
    </w:p>
    <w:p w:rsidR="00783154" w:rsidRDefault="0043534C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Omv</w:t>
      </w:r>
      <w:r w:rsidR="00F03222">
        <w:rPr>
          <w:color w:val="000000"/>
          <w:sz w:val="24"/>
          <w:szCs w:val="24"/>
        </w:rPr>
        <w:t>al av revisorssuppleant för ett år: Till revisorssuppleant valdes A</w:t>
      </w:r>
      <w:r w:rsidR="00783154" w:rsidRPr="00F03222">
        <w:rPr>
          <w:color w:val="000000"/>
          <w:sz w:val="24"/>
          <w:szCs w:val="24"/>
        </w:rPr>
        <w:t>nita Wärmé</w:t>
      </w:r>
      <w:r w:rsidR="00F03222">
        <w:rPr>
          <w:color w:val="000000"/>
          <w:sz w:val="24"/>
          <w:szCs w:val="24"/>
        </w:rPr>
        <w:t>.</w:t>
      </w:r>
      <w:r w:rsidR="00F03222">
        <w:rPr>
          <w:color w:val="000000"/>
          <w:sz w:val="24"/>
          <w:szCs w:val="24"/>
        </w:rPr>
        <w:br/>
      </w:r>
    </w:p>
    <w:p w:rsidR="00F03222" w:rsidRPr="00F03222" w:rsidRDefault="0043534C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Omv</w:t>
      </w:r>
      <w:r w:rsidR="00F03222">
        <w:rPr>
          <w:color w:val="000000"/>
          <w:sz w:val="24"/>
          <w:szCs w:val="24"/>
        </w:rPr>
        <w:t>al av valberedning för en tid av ett år: Till valberedning valdes Ann-Mari Berner och Elisabet</w:t>
      </w:r>
      <w:r w:rsidR="00391B6C">
        <w:rPr>
          <w:color w:val="000000"/>
          <w:sz w:val="24"/>
          <w:szCs w:val="24"/>
        </w:rPr>
        <w:t>h</w:t>
      </w:r>
      <w:r w:rsidR="00F03222">
        <w:rPr>
          <w:color w:val="000000"/>
          <w:sz w:val="24"/>
          <w:szCs w:val="24"/>
        </w:rPr>
        <w:t xml:space="preserve"> Sandin.</w:t>
      </w:r>
      <w:r w:rsidR="00F03222">
        <w:rPr>
          <w:color w:val="000000"/>
          <w:sz w:val="24"/>
          <w:szCs w:val="24"/>
        </w:rPr>
        <w:br/>
      </w:r>
    </w:p>
    <w:p w:rsidR="00F03222" w:rsidRPr="00F03222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F03222">
        <w:rPr>
          <w:color w:val="000000"/>
        </w:rPr>
        <w:t>Programmet för föreningens aktiviteter under 202</w:t>
      </w:r>
      <w:r w:rsidR="00A24A7C">
        <w:rPr>
          <w:color w:val="000000"/>
        </w:rPr>
        <w:t>2</w:t>
      </w:r>
      <w:r w:rsidR="00ED608A">
        <w:rPr>
          <w:color w:val="000000"/>
        </w:rPr>
        <w:t>.</w:t>
      </w:r>
      <w:r w:rsidR="009E548D">
        <w:rPr>
          <w:color w:val="000000"/>
        </w:rPr>
        <w:br/>
      </w:r>
    </w:p>
    <w:p w:rsidR="00F03222" w:rsidRPr="00F03222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F03222">
        <w:rPr>
          <w:color w:val="000000"/>
        </w:rPr>
        <w:t>Inga rapporter eller meddelanden hade inkommit.</w:t>
      </w:r>
      <w:r w:rsidR="00F03222">
        <w:rPr>
          <w:color w:val="000000"/>
        </w:rPr>
        <w:br/>
      </w:r>
    </w:p>
    <w:p w:rsidR="00F03222" w:rsidRPr="00F03222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F03222">
        <w:rPr>
          <w:color w:val="000000"/>
        </w:rPr>
        <w:t>Inga motioner hade inlämnats.</w:t>
      </w:r>
      <w:r w:rsidR="00F03222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Inga övriga frågor fanns.</w:t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avslutades.</w:t>
      </w:r>
    </w:p>
    <w:p w:rsidR="00783154" w:rsidRPr="00187754" w:rsidRDefault="00783154" w:rsidP="00783154">
      <w:pPr>
        <w:spacing w:after="240"/>
        <w:ind w:left="709" w:hanging="709"/>
        <w:rPr>
          <w:sz w:val="24"/>
          <w:szCs w:val="24"/>
        </w:rPr>
      </w:pPr>
      <w:r w:rsidRPr="00187754">
        <w:rPr>
          <w:sz w:val="24"/>
          <w:szCs w:val="24"/>
        </w:rPr>
        <w:br/>
      </w:r>
    </w:p>
    <w:p w:rsidR="00783154" w:rsidRPr="00187754" w:rsidRDefault="00783154" w:rsidP="00783154">
      <w:pPr>
        <w:pStyle w:val="Normalwebb"/>
        <w:spacing w:before="0" w:beforeAutospacing="0" w:after="0" w:afterAutospacing="0"/>
        <w:ind w:left="709" w:hanging="709"/>
      </w:pPr>
      <w:r w:rsidRPr="00187754">
        <w:rPr>
          <w:color w:val="000000"/>
        </w:rPr>
        <w:t>20</w:t>
      </w:r>
      <w:r w:rsidR="009E548D">
        <w:rPr>
          <w:color w:val="000000"/>
        </w:rPr>
        <w:t>22</w:t>
      </w:r>
      <w:r w:rsidRPr="00187754">
        <w:rPr>
          <w:color w:val="000000"/>
        </w:rPr>
        <w:t>-</w:t>
      </w:r>
      <w:r w:rsidR="009E548D">
        <w:rPr>
          <w:color w:val="000000"/>
        </w:rPr>
        <w:t>03</w:t>
      </w:r>
      <w:r w:rsidRPr="00187754">
        <w:rPr>
          <w:color w:val="000000"/>
        </w:rPr>
        <w:t>-</w:t>
      </w:r>
      <w:r w:rsidR="009E548D">
        <w:rPr>
          <w:color w:val="000000"/>
        </w:rPr>
        <w:t>08</w:t>
      </w:r>
    </w:p>
    <w:p w:rsidR="00783154" w:rsidRPr="00187754" w:rsidRDefault="00783154" w:rsidP="00783154">
      <w:pPr>
        <w:spacing w:after="240"/>
        <w:ind w:left="709" w:hanging="709"/>
        <w:rPr>
          <w:sz w:val="24"/>
          <w:szCs w:val="24"/>
        </w:rPr>
      </w:pPr>
      <w:r w:rsidRPr="00187754">
        <w:rPr>
          <w:sz w:val="24"/>
          <w:szCs w:val="24"/>
        </w:rPr>
        <w:br/>
      </w:r>
    </w:p>
    <w:p w:rsidR="00783154" w:rsidRPr="00187754" w:rsidRDefault="00783154" w:rsidP="00F03222">
      <w:pPr>
        <w:pStyle w:val="Normalwebb"/>
        <w:tabs>
          <w:tab w:val="left" w:pos="5103"/>
        </w:tabs>
        <w:spacing w:before="0" w:beforeAutospacing="0" w:after="0" w:afterAutospacing="0"/>
        <w:ind w:left="709" w:hanging="709"/>
      </w:pPr>
      <w:r w:rsidRPr="00187754">
        <w:rPr>
          <w:color w:val="000000"/>
        </w:rPr>
        <w:t>Annette Hansing Morin</w:t>
      </w:r>
      <w:r w:rsidR="00F03222">
        <w:rPr>
          <w:color w:val="000000"/>
        </w:rPr>
        <w:tab/>
      </w:r>
      <w:r w:rsidRPr="00187754">
        <w:rPr>
          <w:color w:val="000000"/>
        </w:rPr>
        <w:t>Marianne Janning</w:t>
      </w:r>
    </w:p>
    <w:p w:rsidR="00783154" w:rsidRPr="00187754" w:rsidRDefault="00783154" w:rsidP="00F03222">
      <w:pPr>
        <w:pStyle w:val="Normalwebb"/>
        <w:tabs>
          <w:tab w:val="left" w:pos="5103"/>
        </w:tabs>
        <w:spacing w:before="0" w:beforeAutospacing="0" w:after="0" w:afterAutospacing="0"/>
        <w:ind w:left="709" w:hanging="709"/>
      </w:pPr>
      <w:r w:rsidRPr="00187754">
        <w:rPr>
          <w:color w:val="000000"/>
        </w:rPr>
        <w:t>Sekreterare</w:t>
      </w:r>
      <w:r w:rsidRPr="00187754">
        <w:rPr>
          <w:rStyle w:val="apple-tab-span"/>
          <w:color w:val="000000"/>
        </w:rPr>
        <w:tab/>
      </w:r>
      <w:r w:rsidRPr="00187754">
        <w:rPr>
          <w:color w:val="000000"/>
        </w:rPr>
        <w:t>Ordförande</w:t>
      </w:r>
    </w:p>
    <w:p w:rsidR="00783154" w:rsidRPr="00187754" w:rsidRDefault="00783154" w:rsidP="00F03222">
      <w:pPr>
        <w:tabs>
          <w:tab w:val="left" w:pos="5103"/>
        </w:tabs>
        <w:spacing w:after="240"/>
        <w:ind w:left="709" w:hanging="709"/>
        <w:rPr>
          <w:sz w:val="24"/>
          <w:szCs w:val="24"/>
        </w:rPr>
      </w:pPr>
    </w:p>
    <w:p w:rsidR="00783154" w:rsidRPr="00187754" w:rsidRDefault="00783154" w:rsidP="00425B6D">
      <w:pPr>
        <w:pStyle w:val="Normalwebb"/>
        <w:tabs>
          <w:tab w:val="left" w:pos="5103"/>
        </w:tabs>
        <w:spacing w:before="0" w:beforeAutospacing="0" w:after="0" w:afterAutospacing="0"/>
      </w:pPr>
      <w:r w:rsidRPr="00187754">
        <w:rPr>
          <w:color w:val="000000"/>
        </w:rPr>
        <w:t>Justeras</w:t>
      </w:r>
    </w:p>
    <w:p w:rsidR="00BC717B" w:rsidRDefault="00783154" w:rsidP="00425B6D">
      <w:pPr>
        <w:pStyle w:val="Rubrik1"/>
        <w:tabs>
          <w:tab w:val="left" w:pos="1418"/>
          <w:tab w:val="left" w:pos="5103"/>
        </w:tabs>
        <w:rPr>
          <w:color w:val="000000"/>
          <w:szCs w:val="24"/>
        </w:rPr>
      </w:pPr>
      <w:r w:rsidRPr="00187754">
        <w:rPr>
          <w:szCs w:val="24"/>
        </w:rPr>
        <w:br/>
      </w:r>
      <w:r w:rsidRPr="00187754">
        <w:rPr>
          <w:szCs w:val="24"/>
        </w:rPr>
        <w:br/>
      </w:r>
      <w:r w:rsidRPr="00187754">
        <w:rPr>
          <w:szCs w:val="24"/>
        </w:rPr>
        <w:br/>
      </w:r>
      <w:r w:rsidR="009E548D">
        <w:rPr>
          <w:color w:val="000000"/>
          <w:szCs w:val="24"/>
        </w:rPr>
        <w:t>Lotta Olausson</w:t>
      </w:r>
      <w:r w:rsidRPr="00187754">
        <w:rPr>
          <w:rStyle w:val="apple-tab-span"/>
          <w:color w:val="000000"/>
          <w:szCs w:val="24"/>
        </w:rPr>
        <w:tab/>
      </w:r>
      <w:r w:rsidR="009E548D">
        <w:rPr>
          <w:color w:val="000000"/>
          <w:szCs w:val="24"/>
        </w:rPr>
        <w:t>Chris Christensen</w:t>
      </w:r>
    </w:p>
    <w:p w:rsidR="00BC717B" w:rsidRDefault="00BC717B" w:rsidP="00BC717B">
      <w:pPr>
        <w:rPr>
          <w:sz w:val="24"/>
        </w:rPr>
      </w:pPr>
      <w:r>
        <w:br w:type="page"/>
      </w:r>
    </w:p>
    <w:p w:rsidR="00781390" w:rsidRPr="00BC717B" w:rsidRDefault="0043503D" w:rsidP="00425B6D">
      <w:pPr>
        <w:pStyle w:val="Rubrik1"/>
        <w:tabs>
          <w:tab w:val="left" w:pos="1418"/>
          <w:tab w:val="left" w:pos="5103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INFORMATION</w:t>
      </w:r>
      <w:r w:rsidR="00030F95">
        <w:rPr>
          <w:b/>
          <w:color w:val="000000"/>
          <w:szCs w:val="24"/>
        </w:rPr>
        <w:t>SPUNKTER</w:t>
      </w:r>
      <w:r w:rsidR="00773BB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UTANFÖR ÅRSMÖTET</w:t>
      </w:r>
    </w:p>
    <w:p w:rsidR="00BC717B" w:rsidRPr="00BC717B" w:rsidRDefault="00BC717B" w:rsidP="00BC717B">
      <w:pPr>
        <w:rPr>
          <w:b/>
          <w:color w:val="000000"/>
          <w:sz w:val="24"/>
          <w:szCs w:val="24"/>
        </w:rPr>
      </w:pPr>
    </w:p>
    <w:p w:rsidR="00BC717B" w:rsidRDefault="00BC717B" w:rsidP="00BC717B">
      <w:pPr>
        <w:rPr>
          <w:color w:val="000000"/>
          <w:sz w:val="24"/>
          <w:szCs w:val="24"/>
        </w:rPr>
      </w:pPr>
      <w:r w:rsidRPr="00BC717B">
        <w:rPr>
          <w:color w:val="000000"/>
          <w:sz w:val="24"/>
          <w:szCs w:val="24"/>
        </w:rPr>
        <w:t xml:space="preserve">Några informationspunkter, </w:t>
      </w:r>
      <w:r>
        <w:rPr>
          <w:color w:val="000000"/>
          <w:sz w:val="24"/>
          <w:szCs w:val="24"/>
        </w:rPr>
        <w:t>utanför</w:t>
      </w:r>
      <w:r w:rsidRPr="00BC717B">
        <w:rPr>
          <w:color w:val="000000"/>
          <w:sz w:val="24"/>
          <w:szCs w:val="24"/>
        </w:rPr>
        <w:t xml:space="preserve"> ordinarie årsmötets dagordning</w:t>
      </w:r>
      <w:r w:rsidR="00030F95">
        <w:rPr>
          <w:color w:val="000000"/>
          <w:sz w:val="24"/>
          <w:szCs w:val="24"/>
        </w:rPr>
        <w:t xml:space="preserve">, </w:t>
      </w:r>
      <w:r w:rsidRPr="00BC717B">
        <w:rPr>
          <w:color w:val="000000"/>
          <w:sz w:val="24"/>
          <w:szCs w:val="24"/>
        </w:rPr>
        <w:t>fanns ock</w:t>
      </w:r>
      <w:r>
        <w:rPr>
          <w:color w:val="000000"/>
          <w:sz w:val="24"/>
          <w:szCs w:val="24"/>
        </w:rPr>
        <w:t>så:</w:t>
      </w:r>
    </w:p>
    <w:p w:rsidR="00030F95" w:rsidRDefault="00030F95" w:rsidP="00BC717B">
      <w:pPr>
        <w:rPr>
          <w:color w:val="000000"/>
          <w:sz w:val="24"/>
          <w:szCs w:val="24"/>
        </w:rPr>
      </w:pPr>
    </w:p>
    <w:p w:rsidR="00030F95" w:rsidRPr="00030F95" w:rsidRDefault="00030F95" w:rsidP="00BC717B">
      <w:pPr>
        <w:rPr>
          <w:b/>
          <w:color w:val="000000"/>
          <w:sz w:val="24"/>
          <w:szCs w:val="24"/>
        </w:rPr>
      </w:pPr>
      <w:r w:rsidRPr="00030F95">
        <w:rPr>
          <w:b/>
          <w:color w:val="000000"/>
          <w:sz w:val="24"/>
          <w:szCs w:val="24"/>
        </w:rPr>
        <w:t>Mottagning av anmälningar</w:t>
      </w:r>
    </w:p>
    <w:p w:rsidR="00030F95" w:rsidRDefault="00030F95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Gerda Renström avtackades för sitt</w:t>
      </w:r>
      <w:r w:rsidR="00125596">
        <w:rPr>
          <w:color w:val="000000"/>
          <w:sz w:val="24"/>
          <w:szCs w:val="24"/>
        </w:rPr>
        <w:t xml:space="preserve"> mångåriga</w:t>
      </w:r>
      <w:r>
        <w:rPr>
          <w:color w:val="000000"/>
          <w:sz w:val="24"/>
          <w:szCs w:val="24"/>
        </w:rPr>
        <w:t xml:space="preserve"> arbete med </w:t>
      </w:r>
      <w:r w:rsidR="00825B09">
        <w:rPr>
          <w:color w:val="000000"/>
          <w:sz w:val="24"/>
          <w:szCs w:val="24"/>
        </w:rPr>
        <w:t xml:space="preserve">mottagning av anmälningar. </w:t>
      </w:r>
      <w:r w:rsidR="00ED608A">
        <w:rPr>
          <w:color w:val="000000"/>
          <w:sz w:val="24"/>
          <w:szCs w:val="24"/>
        </w:rPr>
        <w:t xml:space="preserve">Anmälningarna tas nu emot av Kristina Leffler </w:t>
      </w:r>
      <w:r w:rsidR="00125596">
        <w:rPr>
          <w:color w:val="000000"/>
          <w:sz w:val="24"/>
          <w:szCs w:val="24"/>
        </w:rPr>
        <w:t>S</w:t>
      </w:r>
      <w:r w:rsidR="00ED608A">
        <w:rPr>
          <w:color w:val="000000"/>
          <w:sz w:val="24"/>
          <w:szCs w:val="24"/>
        </w:rPr>
        <w:t>äll och Charlotta Rahm.</w:t>
      </w:r>
    </w:p>
    <w:p w:rsidR="00825B09" w:rsidRDefault="00825B09" w:rsidP="00BC717B">
      <w:pPr>
        <w:rPr>
          <w:color w:val="000000"/>
          <w:sz w:val="24"/>
          <w:szCs w:val="24"/>
        </w:rPr>
      </w:pPr>
    </w:p>
    <w:p w:rsidR="00BC717B" w:rsidRPr="00BC717B" w:rsidRDefault="00825B09" w:rsidP="00BC71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BC717B" w:rsidRPr="00BC717B">
        <w:rPr>
          <w:b/>
          <w:color w:val="000000"/>
          <w:sz w:val="24"/>
          <w:szCs w:val="24"/>
        </w:rPr>
        <w:t>ärva medlemmar</w:t>
      </w:r>
    </w:p>
    <w:p w:rsidR="00BC717B" w:rsidRDefault="00030F95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Eftersom</w:t>
      </w:r>
      <w:r w:rsidR="00773BB8">
        <w:rPr>
          <w:color w:val="000000"/>
          <w:sz w:val="24"/>
          <w:szCs w:val="24"/>
        </w:rPr>
        <w:t xml:space="preserve"> f</w:t>
      </w:r>
      <w:r w:rsidR="00BC717B">
        <w:rPr>
          <w:color w:val="000000"/>
          <w:sz w:val="24"/>
          <w:szCs w:val="24"/>
        </w:rPr>
        <w:t xml:space="preserve">öreningen </w:t>
      </w:r>
      <w:r w:rsidR="002110F4">
        <w:rPr>
          <w:color w:val="000000"/>
          <w:sz w:val="24"/>
          <w:szCs w:val="24"/>
        </w:rPr>
        <w:t>nu</w:t>
      </w:r>
      <w:r w:rsidR="00BC717B">
        <w:rPr>
          <w:color w:val="000000"/>
          <w:sz w:val="24"/>
          <w:szCs w:val="24"/>
        </w:rPr>
        <w:t xml:space="preserve"> håller sina föreläsningar i Tibble hörsal, finns möjlighet för fler medlemmar att gå på föreläsningarna. </w:t>
      </w:r>
      <w:r>
        <w:rPr>
          <w:color w:val="000000"/>
          <w:sz w:val="24"/>
          <w:szCs w:val="24"/>
        </w:rPr>
        <w:t xml:space="preserve">Den gamla lokalen, Hönshuset, hade ett max på 50 personer. </w:t>
      </w:r>
      <w:r w:rsidR="00BC717B">
        <w:rPr>
          <w:color w:val="000000"/>
          <w:sz w:val="24"/>
          <w:szCs w:val="24"/>
        </w:rPr>
        <w:t>Föreningen har</w:t>
      </w:r>
      <w:r>
        <w:rPr>
          <w:color w:val="000000"/>
          <w:sz w:val="24"/>
          <w:szCs w:val="24"/>
        </w:rPr>
        <w:t xml:space="preserve"> </w:t>
      </w:r>
      <w:r w:rsidR="00BC717B">
        <w:rPr>
          <w:color w:val="000000"/>
          <w:sz w:val="24"/>
          <w:szCs w:val="24"/>
        </w:rPr>
        <w:t>nu möjlighet att värva nya medlemmar</w:t>
      </w:r>
      <w:r>
        <w:rPr>
          <w:color w:val="000000"/>
          <w:sz w:val="24"/>
          <w:szCs w:val="24"/>
        </w:rPr>
        <w:t xml:space="preserve"> och närvarande medlemmar</w:t>
      </w:r>
      <w:del w:id="0" w:author="Microsoft-konto" w:date="2022-08-17T18:19:00Z">
        <w:r w:rsidDel="00EB19F0">
          <w:rPr>
            <w:color w:val="000000"/>
            <w:sz w:val="24"/>
            <w:szCs w:val="24"/>
          </w:rPr>
          <w:delText xml:space="preserve"> </w:delText>
        </w:r>
      </w:del>
      <w:r w:rsidR="00BC717B">
        <w:rPr>
          <w:color w:val="000000"/>
          <w:sz w:val="24"/>
          <w:szCs w:val="24"/>
        </w:rPr>
        <w:t xml:space="preserve"> uppmanades därför </w:t>
      </w:r>
      <w:r w:rsidR="00773BB8">
        <w:rPr>
          <w:color w:val="000000"/>
          <w:sz w:val="24"/>
          <w:szCs w:val="24"/>
        </w:rPr>
        <w:t xml:space="preserve">att </w:t>
      </w:r>
      <w:r>
        <w:rPr>
          <w:color w:val="000000"/>
          <w:sz w:val="24"/>
          <w:szCs w:val="24"/>
        </w:rPr>
        <w:t>göra det</w:t>
      </w:r>
      <w:r w:rsidR="00BC717B">
        <w:rPr>
          <w:color w:val="000000"/>
          <w:sz w:val="24"/>
          <w:szCs w:val="24"/>
        </w:rPr>
        <w:t>. Lotta Olausson erbjöd sig att dela ut föreningens årsprogram när hon står i Riksförening</w:t>
      </w:r>
      <w:r w:rsidR="0043503D">
        <w:rPr>
          <w:color w:val="000000"/>
          <w:sz w:val="24"/>
          <w:szCs w:val="24"/>
        </w:rPr>
        <w:t>ens</w:t>
      </w:r>
      <w:r w:rsidR="00BC717B">
        <w:rPr>
          <w:color w:val="000000"/>
          <w:sz w:val="24"/>
          <w:szCs w:val="24"/>
        </w:rPr>
        <w:t xml:space="preserve"> monter på Trädgårdsmässan. Ett annat forum</w:t>
      </w:r>
      <w:r w:rsidR="00ED608A">
        <w:rPr>
          <w:color w:val="000000"/>
          <w:sz w:val="24"/>
          <w:szCs w:val="24"/>
        </w:rPr>
        <w:t xml:space="preserve"> för att sprida information om vår förening</w:t>
      </w:r>
      <w:r w:rsidR="00BC717B">
        <w:rPr>
          <w:color w:val="000000"/>
          <w:sz w:val="24"/>
          <w:szCs w:val="24"/>
        </w:rPr>
        <w:t xml:space="preserve"> är Facebook eller när </w:t>
      </w:r>
      <w:r w:rsidR="00ED608A">
        <w:rPr>
          <w:color w:val="000000"/>
          <w:sz w:val="24"/>
          <w:szCs w:val="24"/>
        </w:rPr>
        <w:t>vi arrangerar höstmarknad och</w:t>
      </w:r>
      <w:r w:rsidR="00BC717B">
        <w:rPr>
          <w:color w:val="000000"/>
          <w:sz w:val="24"/>
          <w:szCs w:val="24"/>
        </w:rPr>
        <w:t xml:space="preserve"> öppna trädgårdar.</w:t>
      </w:r>
    </w:p>
    <w:p w:rsidR="00165AB0" w:rsidRDefault="00165AB0" w:rsidP="00BC717B">
      <w:pPr>
        <w:rPr>
          <w:color w:val="000000"/>
          <w:sz w:val="24"/>
          <w:szCs w:val="24"/>
        </w:rPr>
      </w:pPr>
    </w:p>
    <w:p w:rsidR="00165AB0" w:rsidRDefault="00165AB0" w:rsidP="00BC717B">
      <w:pPr>
        <w:rPr>
          <w:b/>
          <w:color w:val="000000"/>
          <w:sz w:val="24"/>
          <w:szCs w:val="24"/>
        </w:rPr>
      </w:pPr>
      <w:r w:rsidRPr="00165AB0">
        <w:rPr>
          <w:b/>
          <w:color w:val="000000"/>
          <w:sz w:val="24"/>
          <w:szCs w:val="24"/>
        </w:rPr>
        <w:t>Programmet</w:t>
      </w:r>
    </w:p>
    <w:p w:rsidR="00165AB0" w:rsidRDefault="00165AB0" w:rsidP="00BC717B">
      <w:pPr>
        <w:rPr>
          <w:color w:val="000000"/>
          <w:sz w:val="24"/>
          <w:szCs w:val="24"/>
        </w:rPr>
      </w:pPr>
      <w:r w:rsidRPr="00165AB0">
        <w:rPr>
          <w:color w:val="000000"/>
          <w:sz w:val="24"/>
          <w:szCs w:val="24"/>
        </w:rPr>
        <w:t>Mötet fick frågan om föreningen ska ha fler föreläsningar via Zoom</w:t>
      </w:r>
      <w:r>
        <w:rPr>
          <w:color w:val="000000"/>
          <w:sz w:val="24"/>
          <w:szCs w:val="24"/>
        </w:rPr>
        <w:t xml:space="preserve"> eftersom vi hade många deltagare </w:t>
      </w:r>
      <w:r w:rsidR="00773BB8">
        <w:rPr>
          <w:color w:val="000000"/>
          <w:sz w:val="24"/>
          <w:szCs w:val="24"/>
        </w:rPr>
        <w:t>på de digitala föreläsningarna</w:t>
      </w:r>
      <w:r>
        <w:rPr>
          <w:color w:val="000000"/>
          <w:sz w:val="24"/>
          <w:szCs w:val="24"/>
        </w:rPr>
        <w:t>. Närvarande medlemmar föredrar föreläsningar på plats, men att även de som inte var nä</w:t>
      </w:r>
      <w:r w:rsidR="00773BB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varande</w:t>
      </w:r>
      <w:r w:rsidR="002110F4">
        <w:rPr>
          <w:color w:val="000000"/>
          <w:sz w:val="24"/>
          <w:szCs w:val="24"/>
        </w:rPr>
        <w:t xml:space="preserve"> under kvällen</w:t>
      </w:r>
      <w:r>
        <w:rPr>
          <w:color w:val="000000"/>
          <w:sz w:val="24"/>
          <w:szCs w:val="24"/>
        </w:rPr>
        <w:t xml:space="preserve"> bör få frågan vad de föredrar.</w:t>
      </w:r>
      <w:r w:rsidR="00773BB8">
        <w:rPr>
          <w:color w:val="000000"/>
          <w:sz w:val="24"/>
          <w:szCs w:val="24"/>
        </w:rPr>
        <w:t xml:space="preserve"> Kanske går det att ha en hybrid mellan digital- och på plats-föreläsning? Förenin</w:t>
      </w:r>
      <w:r w:rsidR="002110F4">
        <w:rPr>
          <w:color w:val="000000"/>
          <w:sz w:val="24"/>
          <w:szCs w:val="24"/>
        </w:rPr>
        <w:t>g</w:t>
      </w:r>
      <w:r w:rsidR="00773BB8">
        <w:rPr>
          <w:color w:val="000000"/>
          <w:sz w:val="24"/>
          <w:szCs w:val="24"/>
        </w:rPr>
        <w:t>en undersöker saken.</w:t>
      </w:r>
    </w:p>
    <w:p w:rsidR="00165AB0" w:rsidRDefault="00165AB0" w:rsidP="00BC717B">
      <w:pPr>
        <w:rPr>
          <w:color w:val="000000"/>
          <w:sz w:val="24"/>
          <w:szCs w:val="24"/>
        </w:rPr>
      </w:pPr>
    </w:p>
    <w:p w:rsidR="00165AB0" w:rsidRDefault="00165AB0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Till årets program</w:t>
      </w:r>
      <w:r w:rsidR="00ED6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kommer </w:t>
      </w:r>
      <w:r w:rsidR="00ED608A">
        <w:rPr>
          <w:color w:val="000000"/>
          <w:sz w:val="24"/>
          <w:szCs w:val="24"/>
        </w:rPr>
        <w:t xml:space="preserve">förhoppningsvis </w:t>
      </w:r>
      <w:r>
        <w:rPr>
          <w:color w:val="000000"/>
          <w:sz w:val="24"/>
          <w:szCs w:val="24"/>
        </w:rPr>
        <w:t>några pop-upaktiviteter. Medlemmarna får info om dessa via mejl.</w:t>
      </w:r>
    </w:p>
    <w:p w:rsidR="00165AB0" w:rsidRDefault="00165AB0" w:rsidP="00BC717B">
      <w:pPr>
        <w:rPr>
          <w:color w:val="000000"/>
          <w:sz w:val="24"/>
          <w:szCs w:val="24"/>
        </w:rPr>
      </w:pPr>
    </w:p>
    <w:p w:rsidR="00165AB0" w:rsidRDefault="00165AB0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Ordförande bad också om synpunkter och idéer till nästkommande årsprogram. Det går bra att mejla till tipslådan, eller vara med i programkommittén.</w:t>
      </w:r>
    </w:p>
    <w:p w:rsidR="00030F95" w:rsidRDefault="00030F95" w:rsidP="00BC717B">
      <w:pPr>
        <w:rPr>
          <w:color w:val="000000"/>
          <w:sz w:val="24"/>
          <w:szCs w:val="24"/>
        </w:rPr>
      </w:pPr>
    </w:p>
    <w:p w:rsidR="00825B09" w:rsidRDefault="00030F95" w:rsidP="00BC717B">
      <w:pPr>
        <w:rPr>
          <w:color w:val="000000"/>
          <w:sz w:val="24"/>
          <w:szCs w:val="24"/>
        </w:rPr>
      </w:pPr>
      <w:r w:rsidRPr="00825B09">
        <w:rPr>
          <w:b/>
          <w:color w:val="000000"/>
          <w:sz w:val="24"/>
          <w:szCs w:val="24"/>
        </w:rPr>
        <w:t>Kaffe</w:t>
      </w:r>
      <w:r w:rsidR="00825B09" w:rsidRPr="00825B09">
        <w:rPr>
          <w:b/>
          <w:color w:val="000000"/>
          <w:sz w:val="24"/>
          <w:szCs w:val="24"/>
        </w:rPr>
        <w:t xml:space="preserve"> på våra föreläsningar</w:t>
      </w:r>
      <w:ins w:id="1" w:author="Microsoft-konto" w:date="2022-08-17T18:19:00Z">
        <w:r w:rsidR="00EB19F0">
          <w:rPr>
            <w:b/>
            <w:color w:val="000000"/>
            <w:sz w:val="24"/>
            <w:szCs w:val="24"/>
          </w:rPr>
          <w:br/>
        </w:r>
      </w:ins>
      <w:bookmarkStart w:id="2" w:name="_GoBack"/>
      <w:bookmarkEnd w:id="2"/>
      <w:r w:rsidR="00825B09">
        <w:rPr>
          <w:color w:val="000000"/>
          <w:sz w:val="24"/>
          <w:szCs w:val="24"/>
        </w:rPr>
        <w:t xml:space="preserve">Föreningen söker någon som kan ansvara för enklare fika i samband med våra föreläsningar. </w:t>
      </w:r>
      <w:r w:rsidR="002110F4">
        <w:rPr>
          <w:color w:val="000000"/>
          <w:sz w:val="24"/>
          <w:szCs w:val="24"/>
        </w:rPr>
        <w:t>Eftersom</w:t>
      </w:r>
      <w:r w:rsidR="00825B09">
        <w:rPr>
          <w:color w:val="000000"/>
          <w:sz w:val="24"/>
          <w:szCs w:val="24"/>
        </w:rPr>
        <w:t xml:space="preserve"> tillagningsmöjligheter inte finns i Tibble hörsal behöver ansvarig ta med kaffe och te i termos samt köpa några kex/kakor. Ann-Marie Berner anmäldes sig som ansvarig. </w:t>
      </w:r>
    </w:p>
    <w:p w:rsidR="00825B09" w:rsidRDefault="00825B09" w:rsidP="00BC717B">
      <w:pPr>
        <w:rPr>
          <w:color w:val="000000"/>
          <w:sz w:val="24"/>
          <w:szCs w:val="24"/>
        </w:rPr>
      </w:pPr>
    </w:p>
    <w:p w:rsidR="00825B09" w:rsidRPr="00773BB8" w:rsidRDefault="00825B09" w:rsidP="00BC717B">
      <w:pPr>
        <w:rPr>
          <w:b/>
          <w:color w:val="000000"/>
          <w:sz w:val="24"/>
          <w:szCs w:val="24"/>
        </w:rPr>
      </w:pPr>
      <w:r w:rsidRPr="00773BB8">
        <w:rPr>
          <w:b/>
          <w:color w:val="000000"/>
          <w:sz w:val="24"/>
          <w:szCs w:val="24"/>
        </w:rPr>
        <w:t>Öppna trädg</w:t>
      </w:r>
      <w:r w:rsidR="00773BB8" w:rsidRPr="00773BB8">
        <w:rPr>
          <w:b/>
          <w:color w:val="000000"/>
          <w:sz w:val="24"/>
          <w:szCs w:val="24"/>
        </w:rPr>
        <w:t>å</w:t>
      </w:r>
      <w:r w:rsidRPr="00773BB8">
        <w:rPr>
          <w:b/>
          <w:color w:val="000000"/>
          <w:sz w:val="24"/>
          <w:szCs w:val="24"/>
        </w:rPr>
        <w:t>rdar 8/8</w:t>
      </w:r>
    </w:p>
    <w:p w:rsidR="00825B09" w:rsidRPr="00165AB0" w:rsidRDefault="00773BB8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fick frågan om vilka medlemmar</w:t>
      </w:r>
      <w:r w:rsidR="002110F4">
        <w:rPr>
          <w:color w:val="000000"/>
          <w:sz w:val="24"/>
          <w:szCs w:val="24"/>
        </w:rPr>
        <w:t xml:space="preserve"> s</w:t>
      </w:r>
      <w:r w:rsidR="00825B09">
        <w:rPr>
          <w:color w:val="000000"/>
          <w:sz w:val="24"/>
          <w:szCs w:val="24"/>
        </w:rPr>
        <w:t xml:space="preserve">om vill visa sin trädgård den 8/8. Intresserade </w:t>
      </w:r>
      <w:r w:rsidR="00125596">
        <w:rPr>
          <w:color w:val="000000"/>
          <w:sz w:val="24"/>
          <w:szCs w:val="24"/>
        </w:rPr>
        <w:t xml:space="preserve">uppmanas </w:t>
      </w:r>
      <w:r w:rsidR="00825B09">
        <w:rPr>
          <w:color w:val="000000"/>
          <w:sz w:val="24"/>
          <w:szCs w:val="24"/>
        </w:rPr>
        <w:t>hör</w:t>
      </w:r>
      <w:r w:rsidR="00125596">
        <w:rPr>
          <w:color w:val="000000"/>
          <w:sz w:val="24"/>
          <w:szCs w:val="24"/>
        </w:rPr>
        <w:t>a</w:t>
      </w:r>
      <w:r w:rsidR="00825B09">
        <w:rPr>
          <w:color w:val="000000"/>
          <w:sz w:val="24"/>
          <w:szCs w:val="24"/>
        </w:rPr>
        <w:t xml:space="preserve"> av sig till föreningen</w:t>
      </w:r>
      <w:r w:rsidR="00125596">
        <w:rPr>
          <w:color w:val="000000"/>
          <w:sz w:val="24"/>
          <w:szCs w:val="24"/>
        </w:rPr>
        <w:t xml:space="preserve"> via anmalan@tabyvallentunatradgard.se</w:t>
      </w:r>
      <w:r w:rsidR="00825B09">
        <w:rPr>
          <w:color w:val="000000"/>
          <w:sz w:val="24"/>
          <w:szCs w:val="24"/>
        </w:rPr>
        <w:t>.</w:t>
      </w:r>
    </w:p>
    <w:sectPr w:rsidR="00825B09" w:rsidRPr="00165AB0" w:rsidSect="00A3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09" w:rsidRDefault="00081009">
      <w:r>
        <w:separator/>
      </w:r>
    </w:p>
  </w:endnote>
  <w:endnote w:type="continuationSeparator" w:id="0">
    <w:p w:rsidR="00081009" w:rsidRDefault="000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51" w:rsidRDefault="00410A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13" w:rsidRDefault="00AD72F6">
    <w:pPr>
      <w:pStyle w:val="Sidfot"/>
      <w:tabs>
        <w:tab w:val="clear" w:pos="4536"/>
      </w:tabs>
      <w:rPr>
        <w:sz w:val="16"/>
      </w:rPr>
    </w:pPr>
    <w:r>
      <w:rPr>
        <w:sz w:val="16"/>
      </w:rPr>
      <w:t>Annette Hansing Morin</w:t>
    </w:r>
    <w:r w:rsidR="00156513"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51" w:rsidRDefault="00410A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09" w:rsidRDefault="00081009">
      <w:r>
        <w:separator/>
      </w:r>
    </w:p>
  </w:footnote>
  <w:footnote w:type="continuationSeparator" w:id="0">
    <w:p w:rsidR="00081009" w:rsidRDefault="0008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51" w:rsidRDefault="00410A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50"/>
      <w:gridCol w:w="3479"/>
      <w:gridCol w:w="2659"/>
    </w:tblGrid>
    <w:tr w:rsidR="00156513" w:rsidRPr="00300294" w:rsidTr="00AD3881">
      <w:tc>
        <w:tcPr>
          <w:tcW w:w="3150" w:type="dxa"/>
        </w:tcPr>
        <w:p w:rsidR="00156513" w:rsidRPr="00300294" w:rsidRDefault="007C47F4" w:rsidP="00AD3881">
          <w:pPr>
            <w:spacing w:line="260" w:lineRule="atLeast"/>
            <w:jc w:val="both"/>
          </w:pPr>
          <w:r>
            <w:rPr>
              <w:noProof/>
            </w:rPr>
            <w:drawing>
              <wp:inline distT="0" distB="0" distL="0" distR="0">
                <wp:extent cx="1660162" cy="830317"/>
                <wp:effectExtent l="0" t="0" r="0" b="8255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112" t="31233" r="41730" b="35715"/>
                        <a:stretch/>
                      </pic:blipFill>
                      <pic:spPr bwMode="auto">
                        <a:xfrm>
                          <a:off x="0" y="0"/>
                          <a:ext cx="1684110" cy="8422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</w:tcPr>
        <w:p w:rsidR="00156513" w:rsidRPr="00AD3881" w:rsidRDefault="00156513" w:rsidP="00AD3881">
          <w:pPr>
            <w:spacing w:before="240" w:line="260" w:lineRule="atLeast"/>
            <w:jc w:val="center"/>
            <w:rPr>
              <w:szCs w:val="24"/>
            </w:rPr>
          </w:pPr>
          <w:r w:rsidRPr="00AD3881">
            <w:rPr>
              <w:szCs w:val="24"/>
            </w:rPr>
            <w:t>Protokoll</w:t>
          </w:r>
        </w:p>
        <w:p w:rsidR="00156513" w:rsidRPr="00410A51" w:rsidRDefault="00AD72F6" w:rsidP="00AD3881">
          <w:pPr>
            <w:spacing w:before="120" w:line="260" w:lineRule="atLeast"/>
            <w:jc w:val="center"/>
          </w:pPr>
          <w:r w:rsidRPr="00410A51">
            <w:t>2020-02-18</w:t>
          </w:r>
        </w:p>
      </w:tc>
      <w:tc>
        <w:tcPr>
          <w:tcW w:w="2659" w:type="dxa"/>
        </w:tcPr>
        <w:p w:rsidR="00156513" w:rsidRPr="00300294" w:rsidRDefault="009A1F3F" w:rsidP="00AD3881">
          <w:pPr>
            <w:spacing w:before="240" w:line="260" w:lineRule="atLeast"/>
            <w:jc w:val="right"/>
            <w:rPr>
              <w:rStyle w:val="Sidnummer"/>
            </w:rPr>
          </w:pPr>
          <w:r w:rsidRPr="00300294">
            <w:rPr>
              <w:rStyle w:val="Sidnummer"/>
            </w:rPr>
            <w:fldChar w:fldCharType="begin"/>
          </w:r>
          <w:r w:rsidR="00156513" w:rsidRPr="00300294">
            <w:rPr>
              <w:rStyle w:val="Sidnummer"/>
            </w:rPr>
            <w:instrText xml:space="preserve"> PAGE </w:instrText>
          </w:r>
          <w:r w:rsidRPr="00300294">
            <w:rPr>
              <w:rStyle w:val="Sidnummer"/>
            </w:rPr>
            <w:fldChar w:fldCharType="separate"/>
          </w:r>
          <w:r w:rsidR="00EB19F0">
            <w:rPr>
              <w:rStyle w:val="Sidnummer"/>
              <w:noProof/>
            </w:rPr>
            <w:t>1</w:t>
          </w:r>
          <w:r w:rsidRPr="00300294">
            <w:rPr>
              <w:rStyle w:val="Sidnummer"/>
            </w:rPr>
            <w:fldChar w:fldCharType="end"/>
          </w:r>
          <w:r w:rsidR="00156513" w:rsidRPr="00300294">
            <w:rPr>
              <w:rStyle w:val="Sidnummer"/>
            </w:rPr>
            <w:t>(</w:t>
          </w:r>
          <w:r w:rsidRPr="00300294">
            <w:rPr>
              <w:rStyle w:val="Sidnummer"/>
            </w:rPr>
            <w:fldChar w:fldCharType="begin"/>
          </w:r>
          <w:r w:rsidR="00156513" w:rsidRPr="00300294">
            <w:rPr>
              <w:rStyle w:val="Sidnummer"/>
            </w:rPr>
            <w:instrText xml:space="preserve"> NUMPAGES </w:instrText>
          </w:r>
          <w:r w:rsidRPr="00300294">
            <w:rPr>
              <w:rStyle w:val="Sidnummer"/>
            </w:rPr>
            <w:fldChar w:fldCharType="separate"/>
          </w:r>
          <w:r w:rsidR="00EB19F0">
            <w:rPr>
              <w:rStyle w:val="Sidnummer"/>
              <w:noProof/>
            </w:rPr>
            <w:t>3</w:t>
          </w:r>
          <w:r w:rsidRPr="00300294">
            <w:rPr>
              <w:rStyle w:val="Sidnummer"/>
            </w:rPr>
            <w:fldChar w:fldCharType="end"/>
          </w:r>
          <w:r w:rsidR="00156513" w:rsidRPr="00300294">
            <w:rPr>
              <w:rStyle w:val="Sidnummer"/>
            </w:rPr>
            <w:t>)</w:t>
          </w:r>
        </w:p>
      </w:tc>
    </w:tr>
  </w:tbl>
  <w:p w:rsidR="00156513" w:rsidRPr="00273F6E" w:rsidRDefault="00156513" w:rsidP="00AE7FDE">
    <w:pPr>
      <w:pStyle w:val="Sidhuvud"/>
    </w:pPr>
  </w:p>
  <w:p w:rsidR="00156513" w:rsidRPr="00AE7FDE" w:rsidRDefault="00156513" w:rsidP="00AE7FD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51" w:rsidRDefault="00410A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5E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001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960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2F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B8E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9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A5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8AF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8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4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6D1"/>
    <w:multiLevelType w:val="multilevel"/>
    <w:tmpl w:val="019C2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691675"/>
    <w:multiLevelType w:val="multilevel"/>
    <w:tmpl w:val="62D61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865B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A0033F"/>
    <w:multiLevelType w:val="multilevel"/>
    <w:tmpl w:val="6BA87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9801A0"/>
    <w:multiLevelType w:val="multilevel"/>
    <w:tmpl w:val="F79E3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942B0"/>
    <w:multiLevelType w:val="multilevel"/>
    <w:tmpl w:val="1408D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14527"/>
    <w:multiLevelType w:val="multilevel"/>
    <w:tmpl w:val="57FCC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740C9"/>
    <w:multiLevelType w:val="multilevel"/>
    <w:tmpl w:val="67B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5783D"/>
    <w:multiLevelType w:val="multilevel"/>
    <w:tmpl w:val="FC54B4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42DFB"/>
    <w:multiLevelType w:val="multilevel"/>
    <w:tmpl w:val="843098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67DDD"/>
    <w:multiLevelType w:val="multilevel"/>
    <w:tmpl w:val="D6A615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B0B2D"/>
    <w:multiLevelType w:val="multilevel"/>
    <w:tmpl w:val="FE40A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A2E9F"/>
    <w:multiLevelType w:val="multilevel"/>
    <w:tmpl w:val="9040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762E6"/>
    <w:multiLevelType w:val="multilevel"/>
    <w:tmpl w:val="A69EA8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340B23"/>
    <w:multiLevelType w:val="multilevel"/>
    <w:tmpl w:val="F7CA85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D7703"/>
    <w:multiLevelType w:val="multilevel"/>
    <w:tmpl w:val="EB083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20095"/>
    <w:multiLevelType w:val="multilevel"/>
    <w:tmpl w:val="16D2FF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991895"/>
    <w:multiLevelType w:val="multilevel"/>
    <w:tmpl w:val="9F9CAB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B35456"/>
    <w:multiLevelType w:val="multilevel"/>
    <w:tmpl w:val="78A82E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E193B"/>
    <w:multiLevelType w:val="multilevel"/>
    <w:tmpl w:val="4844B7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F3DE5"/>
    <w:multiLevelType w:val="hybridMultilevel"/>
    <w:tmpl w:val="6B62E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D5060"/>
    <w:multiLevelType w:val="multilevel"/>
    <w:tmpl w:val="7B9C7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D1811"/>
    <w:multiLevelType w:val="multilevel"/>
    <w:tmpl w:val="EE9EBD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27"/>
    <w:lvlOverride w:ilvl="0">
      <w:lvl w:ilvl="0">
        <w:numFmt w:val="decimal"/>
        <w:lvlText w:val="%1."/>
        <w:lvlJc w:val="left"/>
      </w:lvl>
    </w:lvlOverride>
  </w:num>
  <w:num w:numId="35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7615ca8f374de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A2"/>
    <w:rsid w:val="00030F95"/>
    <w:rsid w:val="000319D1"/>
    <w:rsid w:val="00037D30"/>
    <w:rsid w:val="00044CC0"/>
    <w:rsid w:val="0004540B"/>
    <w:rsid w:val="00081009"/>
    <w:rsid w:val="000A091D"/>
    <w:rsid w:val="000C4FCD"/>
    <w:rsid w:val="000D4651"/>
    <w:rsid w:val="00101304"/>
    <w:rsid w:val="00125596"/>
    <w:rsid w:val="0014785D"/>
    <w:rsid w:val="00156513"/>
    <w:rsid w:val="00162F66"/>
    <w:rsid w:val="00165AB0"/>
    <w:rsid w:val="00187754"/>
    <w:rsid w:val="001D31BF"/>
    <w:rsid w:val="001F1D4A"/>
    <w:rsid w:val="002110F4"/>
    <w:rsid w:val="00213041"/>
    <w:rsid w:val="00246B7A"/>
    <w:rsid w:val="002E5915"/>
    <w:rsid w:val="00310A65"/>
    <w:rsid w:val="00310B4A"/>
    <w:rsid w:val="00335063"/>
    <w:rsid w:val="00367262"/>
    <w:rsid w:val="00367D9F"/>
    <w:rsid w:val="00390AD8"/>
    <w:rsid w:val="00391B6C"/>
    <w:rsid w:val="003E36CC"/>
    <w:rsid w:val="00410A51"/>
    <w:rsid w:val="00425B6D"/>
    <w:rsid w:val="004313B8"/>
    <w:rsid w:val="0043503D"/>
    <w:rsid w:val="0043534C"/>
    <w:rsid w:val="0044212C"/>
    <w:rsid w:val="004666D2"/>
    <w:rsid w:val="00467312"/>
    <w:rsid w:val="004D1155"/>
    <w:rsid w:val="00516892"/>
    <w:rsid w:val="005673A4"/>
    <w:rsid w:val="005676EB"/>
    <w:rsid w:val="00571420"/>
    <w:rsid w:val="0057226A"/>
    <w:rsid w:val="00574234"/>
    <w:rsid w:val="005E0F23"/>
    <w:rsid w:val="005F0633"/>
    <w:rsid w:val="005F4631"/>
    <w:rsid w:val="00604CC5"/>
    <w:rsid w:val="006101B9"/>
    <w:rsid w:val="00614EF6"/>
    <w:rsid w:val="00621EDE"/>
    <w:rsid w:val="00635F07"/>
    <w:rsid w:val="00637C92"/>
    <w:rsid w:val="006630CC"/>
    <w:rsid w:val="006A348F"/>
    <w:rsid w:val="006C5BA8"/>
    <w:rsid w:val="006D2CF8"/>
    <w:rsid w:val="00773BB8"/>
    <w:rsid w:val="00781390"/>
    <w:rsid w:val="00783154"/>
    <w:rsid w:val="007B57D7"/>
    <w:rsid w:val="007C47F4"/>
    <w:rsid w:val="007F175E"/>
    <w:rsid w:val="00825B09"/>
    <w:rsid w:val="008D360B"/>
    <w:rsid w:val="008D3640"/>
    <w:rsid w:val="008F3C2C"/>
    <w:rsid w:val="00990325"/>
    <w:rsid w:val="009A1F3F"/>
    <w:rsid w:val="009E548D"/>
    <w:rsid w:val="00A20542"/>
    <w:rsid w:val="00A24A7C"/>
    <w:rsid w:val="00A31EC3"/>
    <w:rsid w:val="00A34E5E"/>
    <w:rsid w:val="00A40DA1"/>
    <w:rsid w:val="00A97F38"/>
    <w:rsid w:val="00AB66F1"/>
    <w:rsid w:val="00AD3881"/>
    <w:rsid w:val="00AD72F6"/>
    <w:rsid w:val="00AE7FDE"/>
    <w:rsid w:val="00B207DD"/>
    <w:rsid w:val="00B31050"/>
    <w:rsid w:val="00B34059"/>
    <w:rsid w:val="00B42A5E"/>
    <w:rsid w:val="00B46869"/>
    <w:rsid w:val="00B46EA3"/>
    <w:rsid w:val="00B653AF"/>
    <w:rsid w:val="00B812B0"/>
    <w:rsid w:val="00B81EA2"/>
    <w:rsid w:val="00BC717B"/>
    <w:rsid w:val="00BD77A2"/>
    <w:rsid w:val="00CF3FF0"/>
    <w:rsid w:val="00D00B72"/>
    <w:rsid w:val="00D23BA3"/>
    <w:rsid w:val="00D2475C"/>
    <w:rsid w:val="00D470F3"/>
    <w:rsid w:val="00D616D6"/>
    <w:rsid w:val="00D950AE"/>
    <w:rsid w:val="00DB0132"/>
    <w:rsid w:val="00DC7813"/>
    <w:rsid w:val="00DE101F"/>
    <w:rsid w:val="00DF27BE"/>
    <w:rsid w:val="00E13119"/>
    <w:rsid w:val="00E5177A"/>
    <w:rsid w:val="00E859BB"/>
    <w:rsid w:val="00EB19F0"/>
    <w:rsid w:val="00ED608A"/>
    <w:rsid w:val="00EF26D0"/>
    <w:rsid w:val="00F03222"/>
    <w:rsid w:val="00F20756"/>
    <w:rsid w:val="00F42EA2"/>
    <w:rsid w:val="00F768A0"/>
    <w:rsid w:val="00F77318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89B81-57A3-488D-A25E-5EAE86E2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C3"/>
  </w:style>
  <w:style w:type="paragraph" w:styleId="Rubrik1">
    <w:name w:val="heading 1"/>
    <w:basedOn w:val="Normal"/>
    <w:next w:val="Normal"/>
    <w:qFormat/>
    <w:rsid w:val="00A31EC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83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31EC3"/>
    <w:rPr>
      <w:b/>
      <w:sz w:val="24"/>
    </w:rPr>
  </w:style>
  <w:style w:type="paragraph" w:styleId="Sidhuvud">
    <w:name w:val="header"/>
    <w:basedOn w:val="Normal"/>
    <w:rsid w:val="00A31E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1E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31EC3"/>
  </w:style>
  <w:style w:type="paragraph" w:styleId="Brdtextmedindrag">
    <w:name w:val="Body Text Indent"/>
    <w:basedOn w:val="Normal"/>
    <w:rsid w:val="00A31EC3"/>
    <w:pPr>
      <w:tabs>
        <w:tab w:val="left" w:pos="851"/>
        <w:tab w:val="left" w:pos="1418"/>
      </w:tabs>
      <w:ind w:left="426" w:hanging="426"/>
    </w:pPr>
    <w:rPr>
      <w:sz w:val="24"/>
    </w:rPr>
  </w:style>
  <w:style w:type="table" w:styleId="Tabellrutnt">
    <w:name w:val="Table Grid"/>
    <w:basedOn w:val="Normaltabell"/>
    <w:rsid w:val="00AE7FDE"/>
    <w:pPr>
      <w:spacing w:before="24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46EA3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B46EA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semiHidden/>
    <w:rsid w:val="007831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831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stycketeckensnitt"/>
    <w:rsid w:val="00783154"/>
  </w:style>
  <w:style w:type="paragraph" w:styleId="Liststycke">
    <w:name w:val="List Paragraph"/>
    <w:basedOn w:val="Normal"/>
    <w:uiPriority w:val="34"/>
    <w:qFormat/>
    <w:rsid w:val="00D4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Täby-Vallentuna Trädgårdsförening</vt:lpstr>
      <vt:lpstr>Täby-Vallentuna Trädgårdsförening</vt:lpstr>
    </vt:vector>
  </TitlesOfParts>
  <Company>HP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Täby-Vallentuna Trädgårdsförening</dc:title>
  <dc:creator>Elisabet Sven-Nilsson</dc:creator>
  <cp:lastModifiedBy>Microsoft-konto</cp:lastModifiedBy>
  <cp:revision>2</cp:revision>
  <cp:lastPrinted>2021-02-22T17:07:00Z</cp:lastPrinted>
  <dcterms:created xsi:type="dcterms:W3CDTF">2022-08-17T16:20:00Z</dcterms:created>
  <dcterms:modified xsi:type="dcterms:W3CDTF">2022-08-17T16:20:00Z</dcterms:modified>
</cp:coreProperties>
</file>